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2"/>
        <w:gridCol w:w="3547"/>
        <w:gridCol w:w="3467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AB6378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del w:id="0" w:author="Λογαριασμός Microsoft" w:date="2023-03-23T16:31:00Z">
              <w:r w:rsidR="00650682" w:rsidDel="00AB6378">
                <w:rPr>
                  <w:b/>
                  <w:sz w:val="18"/>
                  <w:szCs w:val="18"/>
                </w:rPr>
                <w:delText xml:space="preserve">Ν </w:delText>
              </w:r>
            </w:del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</w:t>
            </w:r>
            <w:bookmarkStart w:id="1" w:name="_GoBack"/>
            <w:bookmarkEnd w:id="1"/>
            <w:r w:rsidRPr="00405A30">
              <w:rPr>
                <w:sz w:val="20"/>
              </w:rPr>
              <w:t>νία:</w:t>
            </w:r>
          </w:p>
        </w:tc>
      </w:tr>
      <w:tr w:rsidR="00276ED5" w:rsidRPr="00405A30" w:rsidTr="00276ED5"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  <w:r w:rsidR="005E23C1">
              <w:rPr>
                <w:b/>
                <w:sz w:val="20"/>
                <w:lang w:val="en-US"/>
              </w:rPr>
              <w:t xml:space="preserve"> </w:t>
            </w:r>
            <w:r w:rsidR="005E23C1">
              <w:rPr>
                <w:b/>
                <w:sz w:val="20"/>
              </w:rPr>
              <w:t>ΦΟΙΤΗΤΗ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6A056E" w:rsidP="00875E20">
      <w:pPr>
        <w:spacing w:before="120" w:after="120"/>
        <w:jc w:val="both"/>
        <w:rPr>
          <w:sz w:val="20"/>
        </w:rPr>
      </w:pPr>
      <w:r>
        <w:rPr>
          <w:sz w:val="20"/>
        </w:rPr>
        <w:t>Παρακαλώ</w:t>
      </w:r>
      <w:r w:rsidR="00276ED5" w:rsidRPr="00276ED5">
        <w:rPr>
          <w:sz w:val="20"/>
        </w:rPr>
        <w:t xml:space="preserve"> να ενεργήσετε για </w:t>
      </w:r>
      <w:del w:id="2" w:author="Λογαριασμός Microsoft" w:date="2023-03-23T16:31:00Z">
        <w:r w:rsidR="00276ED5" w:rsidRPr="00276ED5" w:rsidDel="00AB6378">
          <w:rPr>
            <w:sz w:val="20"/>
          </w:rPr>
          <w:delText xml:space="preserve">την </w:delText>
        </w:r>
      </w:del>
      <w:ins w:id="3" w:author="Λογαριασμός Microsoft" w:date="2023-03-23T16:31:00Z">
        <w:r w:rsidR="00AB6378">
          <w:rPr>
            <w:sz w:val="20"/>
          </w:rPr>
          <w:t>να</w:t>
        </w:r>
        <w:r w:rsidR="00AB6378" w:rsidRPr="00276ED5">
          <w:rPr>
            <w:sz w:val="20"/>
          </w:rPr>
          <w:t xml:space="preserve"> </w:t>
        </w:r>
      </w:ins>
      <w:r>
        <w:rPr>
          <w:sz w:val="20"/>
        </w:rPr>
        <w:t>αναλάβω</w:t>
      </w:r>
      <w:r w:rsidR="00276ED5" w:rsidRPr="00276ED5">
        <w:rPr>
          <w:sz w:val="20"/>
        </w:rPr>
        <w:t xml:space="preserve"> τη</w:t>
      </w:r>
      <w:r>
        <w:rPr>
          <w:sz w:val="20"/>
        </w:rPr>
        <w:t>ν εκπόνηση</w:t>
      </w:r>
      <w:r w:rsidR="00276ED5" w:rsidRPr="00276ED5">
        <w:rPr>
          <w:sz w:val="20"/>
        </w:rPr>
        <w:t xml:space="preserve"> της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>με τίτλο</w:t>
      </w:r>
      <w:r w:rsidRPr="006A056E">
        <w:rPr>
          <w:sz w:val="20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" w:author="Λογαριασμός Microsoft" w:date="2023-03-23T16:38:00Z">
          <w:tblPr>
            <w:tblW w:w="0" w:type="auto"/>
            <w:tblBorders>
              <w:top w:val="dotted" w:sz="4" w:space="0" w:color="auto"/>
              <w:bottom w:val="dotted" w:sz="4" w:space="0" w:color="auto"/>
              <w:insideH w:val="dotted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29"/>
        <w:gridCol w:w="2050"/>
        <w:gridCol w:w="2060"/>
        <w:tblGridChange w:id="5">
          <w:tblGrid>
            <w:gridCol w:w="5625"/>
            <w:gridCol w:w="1954"/>
            <w:gridCol w:w="2060"/>
          </w:tblGrid>
        </w:tblGridChange>
      </w:tblGrid>
      <w:tr w:rsidR="00276ED5" w:rsidRPr="00467825" w:rsidTr="00ED70FB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tcPrChange w:id="6" w:author="Λογαριασμός Microsoft" w:date="2023-03-23T16:38:00Z">
              <w:tcPr>
                <w:tcW w:w="9855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6A056E" w:rsidRPr="00E42CCE" w:rsidRDefault="006A056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Διπλωματικής Εργασίας στην ελληνική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ED70FB">
        <w:tc>
          <w:tcPr>
            <w:tcW w:w="9639" w:type="dxa"/>
            <w:gridSpan w:val="3"/>
            <w:shd w:val="clear" w:color="auto" w:fill="auto"/>
            <w:tcPrChange w:id="7" w:author="Λογαριασμός Microsoft" w:date="2023-03-23T16:38:00Z">
              <w:tcPr>
                <w:tcW w:w="9855" w:type="dxa"/>
                <w:gridSpan w:val="3"/>
                <w:shd w:val="clear" w:color="auto" w:fill="auto"/>
              </w:tcPr>
            </w:tcPrChange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ED70FB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tcPrChange w:id="8" w:author="Λογαριασμός Microsoft" w:date="2023-03-23T16:38:00Z">
              <w:tcPr>
                <w:tcW w:w="985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276ED5" w:rsidRPr="00E42CCE" w:rsidRDefault="00276ED5" w:rsidP="00235A80">
            <w:pPr>
              <w:jc w:val="both"/>
              <w:rPr>
                <w:sz w:val="20"/>
              </w:rPr>
            </w:pPr>
          </w:p>
        </w:tc>
      </w:tr>
      <w:tr w:rsidR="00276ED5" w:rsidRPr="00467825" w:rsidTr="00ED70FB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tcPrChange w:id="9" w:author="Λογαριασμός Microsoft" w:date="2023-03-23T16:38:00Z">
              <w:tcPr>
                <w:tcW w:w="9855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E42CCE" w:rsidRPr="00E42CCE" w:rsidRDefault="00E42CCE" w:rsidP="00235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235A80">
            <w:pPr>
              <w:jc w:val="both"/>
              <w:rPr>
                <w:sz w:val="20"/>
              </w:rPr>
            </w:pPr>
          </w:p>
        </w:tc>
      </w:tr>
      <w:tr w:rsidR="00526CC5" w:rsidRPr="00467825" w:rsidTr="00ED70FB">
        <w:tc>
          <w:tcPr>
            <w:tcW w:w="9639" w:type="dxa"/>
            <w:gridSpan w:val="3"/>
            <w:shd w:val="clear" w:color="auto" w:fill="auto"/>
            <w:tcPrChange w:id="10" w:author="Λογαριασμός Microsoft" w:date="2023-03-23T16:38:00Z">
              <w:tcPr>
                <w:tcW w:w="9855" w:type="dxa"/>
                <w:gridSpan w:val="3"/>
                <w:shd w:val="clear" w:color="auto" w:fill="auto"/>
              </w:tcPr>
            </w:tcPrChange>
          </w:tcPr>
          <w:p w:rsidR="00526CC5" w:rsidRPr="00467825" w:rsidRDefault="00526CC5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ED70FB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1" w:author="Λογαριασμός Microsoft" w:date="2023-03-23T16:38:00Z">
              <w:tcPr>
                <w:tcW w:w="985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E42CCE" w:rsidRPr="00467825" w:rsidRDefault="00E42CCE" w:rsidP="00235A80">
            <w:pPr>
              <w:jc w:val="both"/>
              <w:rPr>
                <w:sz w:val="20"/>
              </w:rPr>
            </w:pPr>
          </w:p>
        </w:tc>
      </w:tr>
      <w:tr w:rsidR="00E42CCE" w:rsidRPr="00467825" w:rsidTr="00ED70FB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PrChange w:id="12" w:author="Λογαριασμός Microsoft" w:date="2023-03-23T16:38:00Z">
              <w:tcPr>
                <w:tcW w:w="9855" w:type="dxa"/>
                <w:gridSpan w:val="3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:rsidR="008F2908" w:rsidRPr="008F2908" w:rsidRDefault="008F2908" w:rsidP="00875E20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την οποία έχει </w:t>
            </w:r>
            <w:r w:rsidR="00875E20">
              <w:rPr>
                <w:sz w:val="20"/>
              </w:rPr>
              <w:t>προτείνει</w:t>
            </w:r>
            <w:r>
              <w:rPr>
                <w:sz w:val="20"/>
              </w:rPr>
              <w:t xml:space="preserve"> ως επιβλέπον μέλος ΔΕΠ ο/η</w:t>
            </w:r>
            <w:r w:rsidRPr="008F2908">
              <w:rPr>
                <w:sz w:val="20"/>
              </w:rPr>
              <w:t xml:space="preserve">: </w:t>
            </w:r>
          </w:p>
        </w:tc>
      </w:tr>
      <w:tr w:rsidR="00276ED5" w:rsidRPr="00467825" w:rsidTr="00ED70F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3" w:author="Λογαριασμός Microsoft" w:date="2023-03-23T16:38:00Z">
              <w:tcPr>
                <w:tcW w:w="985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:rsidTr="00ED70FB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4" w:author="Λογαριασμός Microsoft" w:date="2023-03-23T16:38:00Z">
              <w:tcPr>
                <w:tcW w:w="985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11560" w:rsidRDefault="00D271CB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(*</w:t>
            </w:r>
            <w:r w:rsidR="00875E20">
              <w:rPr>
                <w:sz w:val="20"/>
              </w:rPr>
              <w:t xml:space="preserve">) </w:t>
            </w:r>
            <w:r w:rsidR="008F2908">
              <w:rPr>
                <w:sz w:val="20"/>
              </w:rPr>
              <w:t>Τμήμα</w:t>
            </w:r>
            <w:r w:rsidR="008F2908" w:rsidRPr="00011560">
              <w:rPr>
                <w:sz w:val="20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 w:rsidRPr="00011560">
              <w:rPr>
                <w:sz w:val="20"/>
              </w:rPr>
              <w:t>:</w:t>
            </w:r>
          </w:p>
          <w:p w:rsidR="00011560" w:rsidRPr="00011560" w:rsidDel="00ED70FB" w:rsidRDefault="00011560" w:rsidP="00467825">
            <w:pPr>
              <w:spacing w:before="60" w:after="60"/>
              <w:jc w:val="both"/>
              <w:rPr>
                <w:del w:id="15" w:author="Λογαριασμός Microsoft" w:date="2023-03-23T16:38:00Z"/>
                <w:sz w:val="20"/>
              </w:rPr>
            </w:pPr>
          </w:p>
          <w:p w:rsidR="00011560" w:rsidRDefault="00F25779" w:rsidP="00011560">
            <w:pPr>
              <w:spacing w:before="60" w:after="60"/>
              <w:jc w:val="both"/>
              <w:rPr>
                <w:sz w:val="20"/>
              </w:rPr>
            </w:pPr>
            <w:del w:id="16" w:author="Λογαριασμός Microsoft" w:date="2023-03-23T16:38:00Z">
              <w:r w:rsidDel="00ED70FB">
                <w:rPr>
                  <w:sz w:val="20"/>
                </w:rPr>
                <w:delText xml:space="preserve"> </w:delText>
              </w:r>
            </w:del>
            <w:r w:rsidR="005F14EC">
              <w:rPr>
                <w:sz w:val="20"/>
              </w:rPr>
              <w:t>2</w:t>
            </w:r>
            <w:r w:rsidR="00011560">
              <w:rPr>
                <w:sz w:val="20"/>
                <w:vertAlign w:val="superscript"/>
              </w:rPr>
              <w:t>ος</w:t>
            </w:r>
            <w:r w:rsidR="00011560">
              <w:rPr>
                <w:sz w:val="20"/>
              </w:rPr>
              <w:t xml:space="preserve">  Αξιολογητής:</w:t>
            </w:r>
          </w:p>
          <w:p w:rsidR="00011560" w:rsidDel="00ED70FB" w:rsidRDefault="00011560" w:rsidP="00011560">
            <w:pPr>
              <w:spacing w:before="60" w:after="60"/>
              <w:jc w:val="both"/>
              <w:rPr>
                <w:del w:id="17" w:author="Λογαριασμός Microsoft" w:date="2023-03-23T16:38:00Z"/>
                <w:sz w:val="20"/>
              </w:rPr>
            </w:pPr>
          </w:p>
          <w:p w:rsidR="00276ED5" w:rsidRPr="00F25779" w:rsidRDefault="005F14EC" w:rsidP="00AB6378">
            <w:pPr>
              <w:spacing w:before="60" w:after="60"/>
              <w:jc w:val="both"/>
              <w:rPr>
                <w:sz w:val="20"/>
              </w:rPr>
            </w:pPr>
            <w:del w:id="18" w:author="Λογαριασμός Microsoft" w:date="2023-03-23T16:38:00Z">
              <w:r w:rsidDel="00ED70FB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3</w:t>
            </w:r>
            <w:r w:rsidR="00011560">
              <w:rPr>
                <w:sz w:val="20"/>
                <w:vertAlign w:val="superscript"/>
              </w:rPr>
              <w:t>ος</w:t>
            </w:r>
            <w:r w:rsidR="00011560">
              <w:rPr>
                <w:sz w:val="20"/>
              </w:rPr>
              <w:t xml:space="preserve"> </w:t>
            </w:r>
            <w:del w:id="19" w:author="Λογαριασμός Microsoft" w:date="2023-03-23T16:32:00Z">
              <w:r w:rsidR="00011560" w:rsidDel="00AB6378">
                <w:rPr>
                  <w:sz w:val="20"/>
                </w:rPr>
                <w:delText xml:space="preserve">Αξιολογητης </w:delText>
              </w:r>
            </w:del>
            <w:ins w:id="20" w:author="Λογαριασμός Microsoft" w:date="2023-03-23T16:32:00Z">
              <w:r w:rsidR="00AB6378">
                <w:rPr>
                  <w:sz w:val="20"/>
                </w:rPr>
                <w:t>Αξιολογητ</w:t>
              </w:r>
              <w:r w:rsidR="00AB6378">
                <w:rPr>
                  <w:sz w:val="20"/>
                </w:rPr>
                <w:t>ή</w:t>
              </w:r>
              <w:r w:rsidR="00AB6378">
                <w:rPr>
                  <w:sz w:val="20"/>
                </w:rPr>
                <w:t xml:space="preserve">ς </w:t>
              </w:r>
            </w:ins>
            <w:r w:rsidR="00011560">
              <w:rPr>
                <w:sz w:val="20"/>
              </w:rPr>
              <w:t>:</w:t>
            </w:r>
          </w:p>
        </w:tc>
      </w:tr>
      <w:tr w:rsidR="00D271CB" w:rsidRPr="00467825" w:rsidTr="00ED70FB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21" w:author="Λογαριασμός Microsoft" w:date="2023-03-23T16:38:00Z">
              <w:tcPr>
                <w:tcW w:w="577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71CB" w:rsidRPr="00467825" w:rsidRDefault="00D271CB" w:rsidP="00B06F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με προτεινόμενη γλώσσα συγγραφής της Δ</w:t>
            </w:r>
            <w:ins w:id="22" w:author="Λογαριασμός Microsoft" w:date="2023-03-23T16:32:00Z">
              <w:r w:rsidR="00AB6378">
                <w:rPr>
                  <w:sz w:val="20"/>
                </w:rPr>
                <w:t xml:space="preserve">ιπλωματικής </w:t>
              </w:r>
            </w:ins>
            <w:r>
              <w:rPr>
                <w:sz w:val="20"/>
              </w:rPr>
              <w:t>Ε</w:t>
            </w:r>
            <w:ins w:id="23" w:author="Λογαριασμός Microsoft" w:date="2023-03-23T16:33:00Z">
              <w:r w:rsidR="00AB6378">
                <w:rPr>
                  <w:sz w:val="20"/>
                </w:rPr>
                <w:t>ργασίας</w:t>
              </w:r>
            </w:ins>
            <w:r>
              <w:rPr>
                <w:sz w:val="20"/>
              </w:rPr>
              <w:t xml:space="preserve"> την 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24" w:author="Λογαριασμός Microsoft" w:date="2023-03-23T16:38:00Z"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71CB" w:rsidRPr="00467825" w:rsidRDefault="00011560" w:rsidP="00B06FF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3850" cy="190500"/>
                      <wp:effectExtent l="6350" t="13970" r="12700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091FAD" id="Rectangle 3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W0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ΕΛΛΗΝΙΚΗ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25" w:author="Λογαριασμός Microsoft" w:date="2023-03-23T16:38:00Z">
              <w:tcPr>
                <w:tcW w:w="20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D271CB" w:rsidRPr="00467825" w:rsidRDefault="00011560" w:rsidP="00B06FF3">
            <w:pPr>
              <w:spacing w:before="60" w:after="6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23850" cy="190500"/>
                      <wp:effectExtent l="7620" t="13970" r="11430" b="508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0E4E85" id="Rectangle 2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PBIAIAADs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D271CB">
              <w:rPr>
                <w:sz w:val="20"/>
              </w:rPr>
              <w:t xml:space="preserve"> ΑΓΓΛΙΚΗ</w:t>
            </w:r>
          </w:p>
        </w:tc>
      </w:tr>
    </w:tbl>
    <w:p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2"/>
        <w:gridCol w:w="2907"/>
      </w:tblGrid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D271CB" w:rsidRDefault="00D271CB" w:rsidP="005F14EC">
            <w:pPr>
              <w:rPr>
                <w:sz w:val="20"/>
              </w:rPr>
            </w:pPr>
            <w:r w:rsidRPr="00D271CB">
              <w:rPr>
                <w:sz w:val="20"/>
              </w:rPr>
              <w:t>(*</w:t>
            </w:r>
            <w:r w:rsidR="00875E20" w:rsidRPr="00D271CB">
              <w:rPr>
                <w:sz w:val="20"/>
              </w:rPr>
              <w:t xml:space="preserve">*) </w:t>
            </w:r>
            <w:r w:rsidR="008F2908" w:rsidRPr="00D271CB">
              <w:rPr>
                <w:sz w:val="20"/>
              </w:rPr>
              <w:t xml:space="preserve">Συμφωνώ να </w:t>
            </w:r>
            <w:r w:rsidRPr="00D271CB">
              <w:rPr>
                <w:sz w:val="20"/>
              </w:rPr>
              <w:t>αναλάβει την εκπόνηση της Δ</w:t>
            </w:r>
            <w:ins w:id="26" w:author="Λογαριασμός Microsoft" w:date="2023-03-23T16:33:00Z">
              <w:r w:rsidR="00AB6378">
                <w:rPr>
                  <w:sz w:val="20"/>
                </w:rPr>
                <w:t xml:space="preserve">ιπλωματικής </w:t>
              </w:r>
            </w:ins>
            <w:r w:rsidRPr="00D271CB">
              <w:rPr>
                <w:sz w:val="20"/>
              </w:rPr>
              <w:t>Ε</w:t>
            </w:r>
            <w:ins w:id="27" w:author="Λογαριασμός Microsoft" w:date="2023-03-23T16:33:00Z">
              <w:r w:rsidR="00AB6378">
                <w:rPr>
                  <w:sz w:val="20"/>
                </w:rPr>
                <w:t>ργασίας</w:t>
              </w:r>
            </w:ins>
            <w:r w:rsidRPr="00D271CB">
              <w:rPr>
                <w:sz w:val="20"/>
              </w:rPr>
              <w:t xml:space="preserve"> </w:t>
            </w:r>
            <w:r w:rsidR="008F5F8F">
              <w:rPr>
                <w:sz w:val="20"/>
              </w:rPr>
              <w:br/>
            </w:r>
            <w:r w:rsidR="00AA1065" w:rsidRPr="00D271CB">
              <w:rPr>
                <w:sz w:val="20"/>
              </w:rPr>
              <w:t xml:space="preserve">ο/η αιτών/ούσα </w:t>
            </w:r>
            <w:r w:rsidR="008F2908" w:rsidRPr="00D271CB">
              <w:rPr>
                <w:sz w:val="20"/>
              </w:rPr>
              <w:t>φοιτητή</w:t>
            </w:r>
            <w:r w:rsidR="00AA1065" w:rsidRPr="00D271CB">
              <w:rPr>
                <w:sz w:val="20"/>
              </w:rPr>
              <w:t>ς</w:t>
            </w:r>
            <w:r w:rsidR="008F2908" w:rsidRPr="00D271CB">
              <w:rPr>
                <w:sz w:val="20"/>
              </w:rPr>
              <w:t>/</w:t>
            </w:r>
            <w:proofErr w:type="spellStart"/>
            <w:r w:rsidR="008F2908" w:rsidRPr="00D271CB">
              <w:rPr>
                <w:sz w:val="20"/>
              </w:rPr>
              <w:t>τρια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8F5F8F" w:rsidRDefault="008F5F8F" w:rsidP="008F5F8F">
            <w:pPr>
              <w:rPr>
                <w:sz w:val="20"/>
              </w:rPr>
            </w:pPr>
            <w:r w:rsidRPr="008F5F8F">
              <w:rPr>
                <w:sz w:val="20"/>
              </w:rPr>
              <w:t xml:space="preserve">(***) </w:t>
            </w:r>
            <w:r>
              <w:rPr>
                <w:sz w:val="20"/>
              </w:rPr>
              <w:t xml:space="preserve">με </w:t>
            </w:r>
            <w:proofErr w:type="spellStart"/>
            <w:r>
              <w:rPr>
                <w:sz w:val="20"/>
              </w:rPr>
              <w:t>συνεπιβλέπον</w:t>
            </w:r>
            <w:proofErr w:type="spellEnd"/>
            <w:r>
              <w:rPr>
                <w:sz w:val="20"/>
              </w:rPr>
              <w:t xml:space="preserve"> μέλος ΔΕΠ ________________________________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3559C7" w:rsidRPr="00467825" w:rsidTr="008F5F8F">
        <w:tc>
          <w:tcPr>
            <w:tcW w:w="6858" w:type="dxa"/>
            <w:shd w:val="clear" w:color="auto" w:fill="auto"/>
          </w:tcPr>
          <w:p w:rsidR="003559C7" w:rsidRDefault="003559C7" w:rsidP="00402BA3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559C7" w:rsidRPr="00D35CD2" w:rsidRDefault="003559C7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AA1065" w:rsidP="00402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Το επιβλέπον μέλος ΔΕΠ</w:t>
            </w:r>
            <w:r w:rsidR="003559C7">
              <w:rPr>
                <w:sz w:val="20"/>
              </w:rPr>
              <w:t xml:space="preserve"> / διδάσκων/</w:t>
            </w:r>
            <w:proofErr w:type="spellStart"/>
            <w:r w:rsidR="003559C7">
              <w:rPr>
                <w:sz w:val="20"/>
              </w:rPr>
              <w:t>ουσα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8F2908" w:rsidRPr="00D35CD2" w:rsidRDefault="008F2908" w:rsidP="00A9690F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8F5F8F">
        <w:tc>
          <w:tcPr>
            <w:tcW w:w="68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del w:id="28" w:author="Λογαριασμός Microsoft" w:date="2023-03-23T16:35:00Z">
              <w:r w:rsidRPr="00467825" w:rsidDel="00AB6378">
                <w:rPr>
                  <w:sz w:val="20"/>
                </w:rPr>
                <w:delText>/</w:delText>
              </w:r>
            </w:del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970" w:type="dxa"/>
            <w:shd w:val="clear" w:color="auto" w:fill="auto"/>
          </w:tcPr>
          <w:p w:rsidR="008F2908" w:rsidRPr="00467825" w:rsidRDefault="008F2908" w:rsidP="006A056E">
            <w:pPr>
              <w:jc w:val="center"/>
              <w:rPr>
                <w:sz w:val="20"/>
              </w:rPr>
            </w:pPr>
          </w:p>
        </w:tc>
      </w:tr>
    </w:tbl>
    <w:p w:rsidR="00231D6D" w:rsidDel="00AB6378" w:rsidRDefault="00231D6D" w:rsidP="00276ED5">
      <w:pPr>
        <w:jc w:val="both"/>
        <w:rPr>
          <w:del w:id="29" w:author="Λογαριασμός Microsoft" w:date="2023-03-23T16:35:00Z"/>
          <w:sz w:val="18"/>
          <w:szCs w:val="18"/>
        </w:rPr>
      </w:pPr>
    </w:p>
    <w:p w:rsidR="003559C7" w:rsidRPr="00235A80" w:rsidRDefault="003559C7" w:rsidP="00276ED5">
      <w:pPr>
        <w:jc w:val="both"/>
        <w:rPr>
          <w:sz w:val="18"/>
          <w:szCs w:val="18"/>
        </w:rPr>
      </w:pPr>
    </w:p>
    <w:tbl>
      <w:tblPr>
        <w:tblStyle w:val="a8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387"/>
      </w:tblGrid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</w:t>
            </w:r>
            <w:r w:rsidRPr="00235A8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387" w:type="dxa"/>
          </w:tcPr>
          <w:p w:rsidR="003559C7" w:rsidRDefault="003559C7" w:rsidP="00ED70FB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>Αν το επιβλέπον μέλος ΔΕΠ ανήκει σε άλλο Τμήμα του ΠΑΔΑ, η απόφαση του Τμήματος Η&amp;ΗΜ για ανάληψη της Δ.Ε. από το</w:t>
            </w:r>
            <w:ins w:id="30" w:author="Λογαριασμός Microsoft" w:date="2023-03-23T16:39:00Z">
              <w:r w:rsidR="00ED70FB">
                <w:rPr>
                  <w:i/>
                  <w:sz w:val="18"/>
                  <w:szCs w:val="18"/>
                </w:rPr>
                <w:t>/τη</w:t>
              </w:r>
            </w:ins>
            <w:r w:rsidRPr="00235A80">
              <w:rPr>
                <w:i/>
                <w:sz w:val="18"/>
                <w:szCs w:val="18"/>
              </w:rPr>
              <w:t xml:space="preserve"> φοιτητή</w:t>
            </w:r>
            <w:ins w:id="31" w:author="Λογαριασμός Microsoft" w:date="2023-03-23T16:39:00Z">
              <w:r w:rsidR="00ED70FB">
                <w:rPr>
                  <w:i/>
                  <w:sz w:val="18"/>
                  <w:szCs w:val="18"/>
                </w:rPr>
                <w:t>/</w:t>
              </w:r>
              <w:proofErr w:type="spellStart"/>
              <w:r w:rsidR="00ED70FB">
                <w:rPr>
                  <w:i/>
                  <w:sz w:val="18"/>
                  <w:szCs w:val="18"/>
                </w:rPr>
                <w:t>τρια</w:t>
              </w:r>
            </w:ins>
            <w:proofErr w:type="spellEnd"/>
            <w:r w:rsidRPr="00235A80">
              <w:rPr>
                <w:i/>
                <w:sz w:val="18"/>
                <w:szCs w:val="18"/>
              </w:rPr>
              <w:t xml:space="preserve"> θα πρέπει να συνοδεύεται και από τον ορισμό </w:t>
            </w:r>
            <w:proofErr w:type="spellStart"/>
            <w:r w:rsidRPr="00235A80">
              <w:rPr>
                <w:i/>
                <w:sz w:val="18"/>
                <w:szCs w:val="18"/>
              </w:rPr>
              <w:t>συνεπιβλέποντος</w:t>
            </w:r>
            <w:proofErr w:type="spellEnd"/>
            <w:r w:rsidRPr="00235A80">
              <w:rPr>
                <w:i/>
                <w:sz w:val="18"/>
                <w:szCs w:val="18"/>
              </w:rPr>
              <w:t xml:space="preserve"> μέλους ΔΕΠ από το </w:t>
            </w:r>
            <w:r w:rsidRPr="00235A80">
              <w:rPr>
                <w:i/>
                <w:sz w:val="18"/>
                <w:szCs w:val="18"/>
              </w:rPr>
              <w:lastRenderedPageBreak/>
              <w:t xml:space="preserve">Τμήμα Η&amp;ΗΜ. Η απόφαση </w:t>
            </w:r>
            <w:r>
              <w:rPr>
                <w:i/>
                <w:sz w:val="18"/>
                <w:szCs w:val="18"/>
              </w:rPr>
              <w:t xml:space="preserve">ορισμού </w:t>
            </w:r>
            <w:proofErr w:type="spellStart"/>
            <w:r>
              <w:rPr>
                <w:i/>
                <w:sz w:val="18"/>
                <w:szCs w:val="18"/>
              </w:rPr>
              <w:t>συνεπιβλέποντος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235A80">
              <w:rPr>
                <w:i/>
                <w:sz w:val="18"/>
                <w:szCs w:val="18"/>
              </w:rPr>
              <w:t xml:space="preserve">κοινοποιείται με </w:t>
            </w:r>
            <w:r w:rsidRPr="00235A80">
              <w:rPr>
                <w:i/>
                <w:sz w:val="18"/>
                <w:szCs w:val="18"/>
                <w:lang w:val="en-US"/>
              </w:rPr>
              <w:t>e</w:t>
            </w:r>
            <w:r w:rsidRPr="00235A80">
              <w:rPr>
                <w:i/>
                <w:sz w:val="18"/>
                <w:szCs w:val="18"/>
              </w:rPr>
              <w:t>-</w:t>
            </w:r>
            <w:r w:rsidRPr="00235A80">
              <w:rPr>
                <w:i/>
                <w:sz w:val="18"/>
                <w:szCs w:val="18"/>
                <w:lang w:val="en-US"/>
              </w:rPr>
              <w:t>mail</w:t>
            </w:r>
            <w:r w:rsidRPr="00235A80">
              <w:rPr>
                <w:i/>
                <w:sz w:val="18"/>
                <w:szCs w:val="18"/>
              </w:rPr>
              <w:t xml:space="preserve"> στο</w:t>
            </w:r>
            <w:ins w:id="32" w:author="Λογαριασμός Microsoft" w:date="2023-03-23T16:39:00Z">
              <w:r w:rsidR="00ED70FB">
                <w:rPr>
                  <w:i/>
                  <w:sz w:val="18"/>
                  <w:szCs w:val="18"/>
                </w:rPr>
                <w:t>/η</w:t>
              </w:r>
            </w:ins>
            <w:r w:rsidRPr="00235A80">
              <w:rPr>
                <w:i/>
                <w:sz w:val="18"/>
                <w:szCs w:val="18"/>
              </w:rPr>
              <w:t xml:space="preserve"> φοιτητή</w:t>
            </w:r>
            <w:ins w:id="33" w:author="Λογαριασμός Microsoft" w:date="2023-03-23T16:39:00Z">
              <w:r w:rsidR="00ED70FB">
                <w:rPr>
                  <w:i/>
                  <w:sz w:val="18"/>
                  <w:szCs w:val="18"/>
                </w:rPr>
                <w:t>/</w:t>
              </w:r>
              <w:proofErr w:type="spellStart"/>
              <w:r w:rsidR="00ED70FB">
                <w:rPr>
                  <w:i/>
                  <w:sz w:val="18"/>
                  <w:szCs w:val="18"/>
                </w:rPr>
                <w:t>τρια</w:t>
              </w:r>
            </w:ins>
            <w:proofErr w:type="spellEnd"/>
            <w:r w:rsidRPr="00235A80">
              <w:rPr>
                <w:i/>
                <w:sz w:val="18"/>
                <w:szCs w:val="18"/>
              </w:rPr>
              <w:t xml:space="preserve"> και υπηρεσιακά στο άλλο Τμήμα.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(*</w:t>
            </w:r>
            <w:r w:rsidRPr="00235A80">
              <w:rPr>
                <w:i/>
                <w:sz w:val="18"/>
                <w:szCs w:val="18"/>
              </w:rPr>
              <w:t>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 w:rsidRPr="00235A80">
              <w:rPr>
                <w:i/>
                <w:sz w:val="18"/>
                <w:szCs w:val="18"/>
              </w:rPr>
              <w:t xml:space="preserve">Απαιτείται </w:t>
            </w:r>
            <w:r w:rsidR="00780269">
              <w:rPr>
                <w:i/>
                <w:sz w:val="18"/>
                <w:szCs w:val="18"/>
              </w:rPr>
              <w:t xml:space="preserve">η υπογραφή, </w:t>
            </w:r>
            <w:r w:rsidRPr="00235A80">
              <w:rPr>
                <w:i/>
                <w:sz w:val="18"/>
                <w:szCs w:val="18"/>
              </w:rPr>
              <w:t>προκειμένου να γίνει δεκτή η αίτηση από τη Γραμματεία.</w:t>
            </w:r>
          </w:p>
        </w:tc>
      </w:tr>
      <w:tr w:rsidR="003559C7" w:rsidTr="003559C7">
        <w:trPr>
          <w:trHeight w:val="215"/>
        </w:trPr>
        <w:tc>
          <w:tcPr>
            <w:tcW w:w="630" w:type="dxa"/>
          </w:tcPr>
          <w:p w:rsidR="003559C7" w:rsidRDefault="003559C7" w:rsidP="003559C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(***)</w:t>
            </w:r>
          </w:p>
        </w:tc>
        <w:tc>
          <w:tcPr>
            <w:tcW w:w="9387" w:type="dxa"/>
          </w:tcPr>
          <w:p w:rsidR="003559C7" w:rsidRDefault="003559C7" w:rsidP="003559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Αν ο/η επιβλέπων/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δεν είναι μέλος ΔΕΠ αλλά διδάσκων/</w:t>
            </w:r>
            <w:proofErr w:type="spellStart"/>
            <w:r>
              <w:rPr>
                <w:i/>
                <w:sz w:val="18"/>
                <w:szCs w:val="18"/>
              </w:rPr>
              <w:t>ουσα</w:t>
            </w:r>
            <w:proofErr w:type="spellEnd"/>
            <w:r>
              <w:rPr>
                <w:i/>
                <w:sz w:val="18"/>
                <w:szCs w:val="18"/>
              </w:rPr>
              <w:t xml:space="preserve"> άλλων κατηγοριών, πρέπει να προτείνει ένα </w:t>
            </w:r>
            <w:proofErr w:type="spellStart"/>
            <w:r>
              <w:rPr>
                <w:i/>
                <w:sz w:val="18"/>
                <w:szCs w:val="18"/>
              </w:rPr>
              <w:t>συνεπιβλέπον</w:t>
            </w:r>
            <w:proofErr w:type="spellEnd"/>
            <w:r>
              <w:rPr>
                <w:i/>
                <w:sz w:val="18"/>
                <w:szCs w:val="18"/>
              </w:rPr>
              <w:t xml:space="preserve"> μέλος ΔΕΠ από το Τμήμα.</w:t>
            </w:r>
          </w:p>
        </w:tc>
      </w:tr>
    </w:tbl>
    <w:p w:rsidR="003559C7" w:rsidRPr="00235A80" w:rsidRDefault="003559C7">
      <w:pPr>
        <w:jc w:val="both"/>
        <w:rPr>
          <w:i/>
          <w:sz w:val="18"/>
          <w:szCs w:val="18"/>
        </w:rPr>
      </w:pPr>
    </w:p>
    <w:sectPr w:rsidR="003559C7" w:rsidRPr="00235A80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33" w:rsidRDefault="00182A33">
      <w:r>
        <w:separator/>
      </w:r>
    </w:p>
  </w:endnote>
  <w:endnote w:type="continuationSeparator" w:id="0">
    <w:p w:rsidR="00182A33" w:rsidRDefault="001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33" w:rsidRDefault="00182A33">
      <w:r>
        <w:separator/>
      </w:r>
    </w:p>
  </w:footnote>
  <w:footnote w:type="continuationSeparator" w:id="0">
    <w:p w:rsidR="00182A33" w:rsidRDefault="0018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6A056E">
      <w:t>Διπλωματικής</w:t>
    </w:r>
    <w:r>
      <w:t xml:space="preserve">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Λογαριασμός Microsoft">
    <w15:presenceInfo w15:providerId="Windows Live" w15:userId="111834e07c929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11560"/>
    <w:rsid w:val="000330E7"/>
    <w:rsid w:val="00050DEF"/>
    <w:rsid w:val="0005308A"/>
    <w:rsid w:val="0005346C"/>
    <w:rsid w:val="00061834"/>
    <w:rsid w:val="000A6F50"/>
    <w:rsid w:val="000E18EA"/>
    <w:rsid w:val="000E2325"/>
    <w:rsid w:val="00106557"/>
    <w:rsid w:val="001476A8"/>
    <w:rsid w:val="0015160A"/>
    <w:rsid w:val="00182A33"/>
    <w:rsid w:val="001A6800"/>
    <w:rsid w:val="001C4189"/>
    <w:rsid w:val="001C7CC5"/>
    <w:rsid w:val="001D6F13"/>
    <w:rsid w:val="001F7690"/>
    <w:rsid w:val="002028BD"/>
    <w:rsid w:val="002211D5"/>
    <w:rsid w:val="00231D6D"/>
    <w:rsid w:val="00235A80"/>
    <w:rsid w:val="00253A6B"/>
    <w:rsid w:val="002650D7"/>
    <w:rsid w:val="00272087"/>
    <w:rsid w:val="00276ED5"/>
    <w:rsid w:val="002B7800"/>
    <w:rsid w:val="002C20AF"/>
    <w:rsid w:val="002C43F1"/>
    <w:rsid w:val="00305B34"/>
    <w:rsid w:val="00315965"/>
    <w:rsid w:val="0034483F"/>
    <w:rsid w:val="003462A4"/>
    <w:rsid w:val="003559C7"/>
    <w:rsid w:val="003818EA"/>
    <w:rsid w:val="003829FC"/>
    <w:rsid w:val="003953EE"/>
    <w:rsid w:val="003D3F56"/>
    <w:rsid w:val="003E2EC5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4038"/>
    <w:rsid w:val="00505CD5"/>
    <w:rsid w:val="00506EBE"/>
    <w:rsid w:val="005108E9"/>
    <w:rsid w:val="00526CC5"/>
    <w:rsid w:val="00562D8F"/>
    <w:rsid w:val="005E23C1"/>
    <w:rsid w:val="005F14EC"/>
    <w:rsid w:val="005F5D53"/>
    <w:rsid w:val="0063460D"/>
    <w:rsid w:val="006419E2"/>
    <w:rsid w:val="00650682"/>
    <w:rsid w:val="0065459C"/>
    <w:rsid w:val="00664639"/>
    <w:rsid w:val="00683030"/>
    <w:rsid w:val="00685400"/>
    <w:rsid w:val="006A056E"/>
    <w:rsid w:val="006B18CB"/>
    <w:rsid w:val="006D1338"/>
    <w:rsid w:val="006E2D16"/>
    <w:rsid w:val="0070589B"/>
    <w:rsid w:val="007105E1"/>
    <w:rsid w:val="007177E3"/>
    <w:rsid w:val="00765F40"/>
    <w:rsid w:val="00780269"/>
    <w:rsid w:val="00786347"/>
    <w:rsid w:val="007A4834"/>
    <w:rsid w:val="007C12AB"/>
    <w:rsid w:val="007C24D6"/>
    <w:rsid w:val="007E2DBB"/>
    <w:rsid w:val="00826BC8"/>
    <w:rsid w:val="0083032F"/>
    <w:rsid w:val="008346C9"/>
    <w:rsid w:val="00845850"/>
    <w:rsid w:val="00871C1A"/>
    <w:rsid w:val="00875E2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5F8F"/>
    <w:rsid w:val="008F7315"/>
    <w:rsid w:val="0095003D"/>
    <w:rsid w:val="009F35E6"/>
    <w:rsid w:val="00A672AC"/>
    <w:rsid w:val="00A72EE0"/>
    <w:rsid w:val="00AA1065"/>
    <w:rsid w:val="00AA4672"/>
    <w:rsid w:val="00AA6839"/>
    <w:rsid w:val="00AB6378"/>
    <w:rsid w:val="00AF2270"/>
    <w:rsid w:val="00B16184"/>
    <w:rsid w:val="00B40EDD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271CB"/>
    <w:rsid w:val="00D35CD2"/>
    <w:rsid w:val="00D4331C"/>
    <w:rsid w:val="00D6386F"/>
    <w:rsid w:val="00D652D2"/>
    <w:rsid w:val="00D908D9"/>
    <w:rsid w:val="00DA01EE"/>
    <w:rsid w:val="00DA0EAA"/>
    <w:rsid w:val="00DC348E"/>
    <w:rsid w:val="00E42CCE"/>
    <w:rsid w:val="00E53C69"/>
    <w:rsid w:val="00E81551"/>
    <w:rsid w:val="00E85F20"/>
    <w:rsid w:val="00E8661B"/>
    <w:rsid w:val="00E95C0C"/>
    <w:rsid w:val="00EA2FD0"/>
    <w:rsid w:val="00EB4A7E"/>
    <w:rsid w:val="00EB4D0E"/>
    <w:rsid w:val="00EB5E9C"/>
    <w:rsid w:val="00ED70FB"/>
    <w:rsid w:val="00EF10B3"/>
    <w:rsid w:val="00EF113C"/>
    <w:rsid w:val="00F13A2D"/>
    <w:rsid w:val="00F1579E"/>
    <w:rsid w:val="00F22826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723005-9CC0-48DD-83BA-E6B83B7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30BC-A54A-424B-B951-7C5E46C8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Λογαριασμός Microsoft</cp:lastModifiedBy>
  <cp:revision>2</cp:revision>
  <cp:lastPrinted>2011-06-27T13:57:00Z</cp:lastPrinted>
  <dcterms:created xsi:type="dcterms:W3CDTF">2023-03-23T14:40:00Z</dcterms:created>
  <dcterms:modified xsi:type="dcterms:W3CDTF">2023-03-23T14:40:00Z</dcterms:modified>
</cp:coreProperties>
</file>